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65AF" w14:textId="318ACB6D" w:rsidR="000542F7" w:rsidRDefault="000542F7" w:rsidP="000542F7">
      <w:pPr>
        <w:rPr>
          <w:rFonts w:ascii="Tahoma" w:hAnsi="Tahoma" w:cs="Tahoma"/>
          <w:b/>
          <w:color w:val="FF0000"/>
        </w:rPr>
      </w:pPr>
      <w:r w:rsidRPr="000542F7">
        <w:rPr>
          <w:rFonts w:ascii="Tahoma" w:hAnsi="Tahoma" w:cs="Tahoma"/>
          <w:b/>
          <w:color w:val="FF0000"/>
        </w:rPr>
        <w:t xml:space="preserve"> </w:t>
      </w:r>
    </w:p>
    <w:p w14:paraId="2B620545" w14:textId="3300DEF0" w:rsidR="00E97CD7" w:rsidRPr="00677140" w:rsidRDefault="009A25DA" w:rsidP="000542F7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(</w:t>
      </w:r>
      <w:proofErr w:type="gramStart"/>
      <w:r w:rsidR="00E97CD7" w:rsidRPr="00677140">
        <w:rPr>
          <w:rFonts w:ascii="Tahoma" w:hAnsi="Tahoma" w:cs="Tahoma"/>
          <w:b/>
          <w:color w:val="FF0000"/>
        </w:rPr>
        <w:t>doc</w:t>
      </w:r>
      <w:proofErr w:type="gramEnd"/>
      <w:r w:rsidR="00E97CD7" w:rsidRPr="00677140">
        <w:rPr>
          <w:rFonts w:ascii="Tahoma" w:hAnsi="Tahoma" w:cs="Tahoma"/>
          <w:b/>
          <w:color w:val="FF0000"/>
        </w:rPr>
        <w:t>1)</w:t>
      </w:r>
    </w:p>
    <w:p w14:paraId="6A70F76A" w14:textId="77777777" w:rsidR="00E97CD7" w:rsidRPr="00104146" w:rsidRDefault="00E97CD7" w:rsidP="00E97CD7">
      <w:pPr>
        <w:jc w:val="center"/>
        <w:rPr>
          <w:rFonts w:ascii="Tahoma" w:hAnsi="Tahoma" w:cs="Tahoma"/>
          <w:b/>
        </w:rPr>
      </w:pPr>
      <w:r w:rsidRPr="00104146">
        <w:rPr>
          <w:rFonts w:ascii="Tahoma" w:hAnsi="Tahoma" w:cs="Tahoma"/>
          <w:b/>
        </w:rPr>
        <w:t>REQUERIMENTO DE RECONHECIMENTO DE TÍTULO DO EXTERIOR</w:t>
      </w:r>
    </w:p>
    <w:p w14:paraId="0AD08510" w14:textId="77777777" w:rsidR="00E97CD7" w:rsidRPr="00104146" w:rsidRDefault="00E97CD7" w:rsidP="00E97CD7">
      <w:pPr>
        <w:jc w:val="both"/>
        <w:rPr>
          <w:rFonts w:ascii="Tahoma" w:hAnsi="Tahoma" w:cs="Tahoma"/>
        </w:rPr>
      </w:pPr>
    </w:p>
    <w:p w14:paraId="7C8D6B55" w14:textId="77777777" w:rsidR="00E97CD7" w:rsidRPr="00104146" w:rsidRDefault="00E97CD7" w:rsidP="00E97CD7">
      <w:pPr>
        <w:jc w:val="both"/>
        <w:rPr>
          <w:rFonts w:ascii="Tahoma" w:hAnsi="Tahoma" w:cs="Tahoma"/>
        </w:rPr>
      </w:pPr>
    </w:p>
    <w:p w14:paraId="585BA8BE" w14:textId="7F090CC5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NOME COMPLETO: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bookmarkStart w:id="0" w:name="Texto2"/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bookmarkStart w:id="1" w:name="_GoBack"/>
      <w:r w:rsidR="0041555C">
        <w:rPr>
          <w:rFonts w:ascii="Tahoma" w:hAnsi="Tahoma" w:cs="Tahoma"/>
          <w:caps/>
          <w:u w:val="words"/>
        </w:rPr>
        <w:t> </w:t>
      </w:r>
      <w:r w:rsidR="0041555C">
        <w:rPr>
          <w:rFonts w:ascii="Tahoma" w:hAnsi="Tahoma" w:cs="Tahoma"/>
          <w:caps/>
          <w:u w:val="words"/>
        </w:rPr>
        <w:t> </w:t>
      </w:r>
      <w:r w:rsidR="0041555C">
        <w:rPr>
          <w:rFonts w:ascii="Tahoma" w:hAnsi="Tahoma" w:cs="Tahoma"/>
          <w:caps/>
          <w:u w:val="words"/>
        </w:rPr>
        <w:t> </w:t>
      </w:r>
      <w:r w:rsidR="0041555C">
        <w:rPr>
          <w:rFonts w:ascii="Tahoma" w:hAnsi="Tahoma" w:cs="Tahoma"/>
          <w:caps/>
          <w:u w:val="words"/>
        </w:rPr>
        <w:t> </w:t>
      </w:r>
      <w:r w:rsidR="0041555C">
        <w:rPr>
          <w:rFonts w:ascii="Tahoma" w:hAnsi="Tahoma" w:cs="Tahoma"/>
          <w:caps/>
          <w:u w:val="words"/>
        </w:rPr>
        <w:t> </w:t>
      </w:r>
      <w:bookmarkEnd w:id="1"/>
      <w:r w:rsidRPr="00E94F9C">
        <w:rPr>
          <w:rFonts w:ascii="Tahoma" w:hAnsi="Tahoma" w:cs="Tahoma"/>
          <w:caps/>
          <w:u w:val="words"/>
        </w:rPr>
        <w:fldChar w:fldCharType="end"/>
      </w:r>
      <w:bookmarkEnd w:id="0"/>
    </w:p>
    <w:p w14:paraId="4F656D72" w14:textId="27EF8426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NACIONALIDADE: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 w:rsidR="0041555C">
        <w:rPr>
          <w:rFonts w:ascii="Tahoma" w:hAnsi="Tahoma" w:cs="Tahoma"/>
          <w:caps/>
          <w:u w:val="words"/>
        </w:rPr>
        <w:t> </w:t>
      </w:r>
      <w:r w:rsidR="0041555C">
        <w:rPr>
          <w:rFonts w:ascii="Tahoma" w:hAnsi="Tahoma" w:cs="Tahoma"/>
          <w:caps/>
          <w:u w:val="words"/>
        </w:rPr>
        <w:t> </w:t>
      </w:r>
      <w:r w:rsidR="0041555C">
        <w:rPr>
          <w:rFonts w:ascii="Tahoma" w:hAnsi="Tahoma" w:cs="Tahoma"/>
          <w:caps/>
          <w:u w:val="words"/>
        </w:rPr>
        <w:t> </w:t>
      </w:r>
      <w:r w:rsidR="0041555C">
        <w:rPr>
          <w:rFonts w:ascii="Tahoma" w:hAnsi="Tahoma" w:cs="Tahoma"/>
          <w:caps/>
          <w:u w:val="words"/>
        </w:rPr>
        <w:t> </w:t>
      </w:r>
      <w:r w:rsidR="0041555C"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012481E3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DATA NASCIMENTO: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>
        <w:rPr>
          <w:rFonts w:ascii="Tahoma" w:hAnsi="Tahoma" w:cs="Tahoma"/>
          <w:caps/>
          <w:u w:val="words"/>
        </w:rPr>
        <w:t>/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>
        <w:rPr>
          <w:rFonts w:ascii="Tahoma" w:hAnsi="Tahoma" w:cs="Tahoma"/>
          <w:caps/>
          <w:u w:val="words"/>
        </w:rPr>
        <w:t>/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7097A246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LOCAL DE NASCIMENTO: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04395C35" w14:textId="77777777" w:rsidR="00E97CD7" w:rsidRPr="00DE048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ESTADO CIVIL:</w:t>
      </w:r>
      <w:r w:rsidRPr="00F121EA">
        <w:rPr>
          <w:rFonts w:ascii="Tahoma" w:hAnsi="Tahoma" w:cs="Tahoma"/>
          <w:caps/>
          <w:u w:val="words"/>
        </w:rPr>
        <w:t xml:space="preserve"> </w:t>
      </w:r>
      <w:r w:rsidRPr="00DE0486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DE0486">
        <w:rPr>
          <w:rFonts w:ascii="Tahoma" w:hAnsi="Tahoma" w:cs="Tahoma"/>
          <w:caps/>
          <w:u w:val="words"/>
        </w:rPr>
        <w:instrText xml:space="preserve"> FORMTEXT </w:instrText>
      </w:r>
      <w:r w:rsidRPr="00DE0486">
        <w:rPr>
          <w:rFonts w:ascii="Tahoma" w:hAnsi="Tahoma" w:cs="Tahoma"/>
          <w:caps/>
          <w:u w:val="words"/>
        </w:rPr>
      </w:r>
      <w:r w:rsidRPr="00DE0486">
        <w:rPr>
          <w:rFonts w:ascii="Tahoma" w:hAnsi="Tahoma" w:cs="Tahoma"/>
          <w:caps/>
          <w:u w:val="words"/>
        </w:rPr>
        <w:fldChar w:fldCharType="separate"/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fldChar w:fldCharType="end"/>
      </w:r>
    </w:p>
    <w:p w14:paraId="2793172D" w14:textId="77777777" w:rsidR="00E97CD7" w:rsidRPr="00DE0486" w:rsidRDefault="00E97CD7" w:rsidP="00E97CD7">
      <w:pPr>
        <w:jc w:val="both"/>
        <w:rPr>
          <w:rFonts w:ascii="Tahoma" w:hAnsi="Tahoma" w:cs="Tahoma"/>
        </w:rPr>
      </w:pPr>
      <w:r w:rsidRPr="00DE0486">
        <w:rPr>
          <w:rFonts w:ascii="Tahoma" w:hAnsi="Tahoma" w:cs="Tahoma"/>
        </w:rPr>
        <w:t>Nº DO RG/RNE:</w:t>
      </w:r>
      <w:r w:rsidRPr="00DE0486">
        <w:rPr>
          <w:rFonts w:ascii="Tahoma" w:hAnsi="Tahoma" w:cs="Tahoma"/>
          <w:caps/>
          <w:u w:val="words"/>
        </w:rPr>
        <w:t xml:space="preserve"> </w:t>
      </w:r>
      <w:r w:rsidRPr="00DE0486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DE0486">
        <w:rPr>
          <w:rFonts w:ascii="Tahoma" w:hAnsi="Tahoma" w:cs="Tahoma"/>
          <w:caps/>
          <w:u w:val="words"/>
        </w:rPr>
        <w:instrText xml:space="preserve"> FORMTEXT </w:instrText>
      </w:r>
      <w:r w:rsidRPr="00DE0486">
        <w:rPr>
          <w:rFonts w:ascii="Tahoma" w:hAnsi="Tahoma" w:cs="Tahoma"/>
          <w:caps/>
          <w:u w:val="words"/>
        </w:rPr>
      </w:r>
      <w:r w:rsidRPr="00DE0486">
        <w:rPr>
          <w:rFonts w:ascii="Tahoma" w:hAnsi="Tahoma" w:cs="Tahoma"/>
          <w:caps/>
          <w:u w:val="words"/>
        </w:rPr>
        <w:fldChar w:fldCharType="separate"/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fldChar w:fldCharType="end"/>
      </w:r>
      <w:r w:rsidRPr="00DE0486">
        <w:rPr>
          <w:rFonts w:ascii="Tahoma" w:hAnsi="Tahoma" w:cs="Tahoma"/>
        </w:rPr>
        <w:tab/>
      </w:r>
      <w:r w:rsidRPr="00DE0486">
        <w:rPr>
          <w:rFonts w:ascii="Tahoma" w:hAnsi="Tahoma" w:cs="Tahoma"/>
        </w:rPr>
        <w:tab/>
      </w:r>
      <w:r w:rsidRPr="00DE0486">
        <w:rPr>
          <w:rFonts w:ascii="Tahoma" w:hAnsi="Tahoma" w:cs="Tahoma"/>
        </w:rPr>
        <w:tab/>
        <w:t xml:space="preserve">CPF: </w:t>
      </w:r>
      <w:r w:rsidRPr="00DE0486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DE0486">
        <w:rPr>
          <w:rFonts w:ascii="Tahoma" w:hAnsi="Tahoma" w:cs="Tahoma"/>
          <w:caps/>
          <w:u w:val="words"/>
        </w:rPr>
        <w:instrText xml:space="preserve"> FORMTEXT </w:instrText>
      </w:r>
      <w:r w:rsidRPr="00DE0486">
        <w:rPr>
          <w:rFonts w:ascii="Tahoma" w:hAnsi="Tahoma" w:cs="Tahoma"/>
          <w:caps/>
          <w:u w:val="words"/>
        </w:rPr>
      </w:r>
      <w:r w:rsidRPr="00DE0486">
        <w:rPr>
          <w:rFonts w:ascii="Tahoma" w:hAnsi="Tahoma" w:cs="Tahoma"/>
          <w:caps/>
          <w:u w:val="words"/>
        </w:rPr>
        <w:fldChar w:fldCharType="separate"/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t> </w:t>
      </w:r>
      <w:r w:rsidRPr="00DE0486">
        <w:rPr>
          <w:rFonts w:ascii="Tahoma" w:hAnsi="Tahoma" w:cs="Tahoma"/>
          <w:caps/>
          <w:u w:val="words"/>
        </w:rPr>
        <w:fldChar w:fldCharType="end"/>
      </w:r>
    </w:p>
    <w:p w14:paraId="50ECDC7C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ENDEREÇO RESIDENCIAL: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>
        <w:rPr>
          <w:rFonts w:ascii="Tahoma" w:hAnsi="Tahoma" w:cs="Tahoma"/>
          <w:caps/>
          <w:u w:val="words"/>
        </w:rPr>
        <w:t xml:space="preserve"> </w:t>
      </w:r>
      <w:r w:rsidRPr="00C6654F">
        <w:rPr>
          <w:rFonts w:ascii="Tahoma" w:hAnsi="Tahoma" w:cs="Tahoma"/>
          <w:caps/>
        </w:rPr>
        <w:t>nº:</w:t>
      </w:r>
      <w:r>
        <w:rPr>
          <w:rFonts w:ascii="Tahoma" w:hAnsi="Tahoma" w:cs="Tahoma"/>
          <w:caps/>
          <w:u w:val="words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>
        <w:rPr>
          <w:rFonts w:ascii="Tahoma" w:hAnsi="Tahoma" w:cs="Tahoma"/>
          <w:caps/>
          <w:u w:val="words"/>
        </w:rPr>
        <w:t xml:space="preserve"> </w:t>
      </w:r>
      <w:r w:rsidRPr="00C6654F">
        <w:rPr>
          <w:rFonts w:ascii="Tahoma" w:hAnsi="Tahoma" w:cs="Tahoma"/>
          <w:caps/>
        </w:rPr>
        <w:t xml:space="preserve">complemento: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29D3514C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BAIRRO: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 w:rsidRPr="00104146">
        <w:rPr>
          <w:rFonts w:ascii="Tahoma" w:hAnsi="Tahoma" w:cs="Tahoma"/>
        </w:rPr>
        <w:t xml:space="preserve"> </w:t>
      </w:r>
      <w:r w:rsidRPr="00104146">
        <w:rPr>
          <w:rFonts w:ascii="Tahoma" w:hAnsi="Tahoma" w:cs="Tahoma"/>
        </w:rPr>
        <w:tab/>
      </w:r>
      <w:r w:rsidRPr="00104146">
        <w:rPr>
          <w:rFonts w:ascii="Tahoma" w:hAnsi="Tahoma" w:cs="Tahoma"/>
        </w:rPr>
        <w:tab/>
      </w:r>
      <w:r w:rsidRPr="00104146">
        <w:rPr>
          <w:rFonts w:ascii="Tahoma" w:hAnsi="Tahoma" w:cs="Tahoma"/>
        </w:rPr>
        <w:tab/>
        <w:t>CEP: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 w:rsidRPr="00104146">
        <w:rPr>
          <w:rFonts w:ascii="Tahoma" w:hAnsi="Tahoma" w:cs="Tahoma"/>
        </w:rPr>
        <w:tab/>
      </w:r>
      <w:r w:rsidRPr="00104146">
        <w:rPr>
          <w:rFonts w:ascii="Tahoma" w:hAnsi="Tahoma" w:cs="Tahoma"/>
        </w:rPr>
        <w:tab/>
      </w:r>
      <w:r w:rsidRPr="00104146">
        <w:rPr>
          <w:rFonts w:ascii="Tahoma" w:hAnsi="Tahoma" w:cs="Tahoma"/>
        </w:rPr>
        <w:tab/>
        <w:t xml:space="preserve"> </w:t>
      </w:r>
    </w:p>
    <w:p w14:paraId="2AE298B1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 xml:space="preserve">CIDADE: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 w:rsidRPr="00104146">
        <w:rPr>
          <w:rFonts w:ascii="Tahoma" w:hAnsi="Tahoma" w:cs="Tahoma"/>
        </w:rPr>
        <w:tab/>
      </w:r>
      <w:r w:rsidRPr="00104146">
        <w:rPr>
          <w:rFonts w:ascii="Tahoma" w:hAnsi="Tahoma" w:cs="Tahoma"/>
        </w:rPr>
        <w:tab/>
        <w:t>ESTADO: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52088E19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TELEFONES:</w:t>
      </w:r>
      <w:r>
        <w:rPr>
          <w:rFonts w:ascii="Tahoma" w:hAnsi="Tahoma" w:cs="Tahoma"/>
        </w:rPr>
        <w:t xml:space="preserve"> (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 w:rsidRPr="00C6654F">
        <w:rPr>
          <w:rFonts w:ascii="Tahoma" w:hAnsi="Tahoma" w:cs="Tahoma"/>
          <w:caps/>
        </w:rPr>
        <w:t>)</w:t>
      </w:r>
      <w:r>
        <w:rPr>
          <w:rFonts w:ascii="Tahoma" w:hAnsi="Tahoma" w:cs="Tahoma"/>
          <w:caps/>
          <w:u w:val="words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 w:rsidRPr="00C6654F">
        <w:rPr>
          <w:rFonts w:ascii="Tahoma" w:hAnsi="Tahoma" w:cs="Tahoma"/>
          <w:caps/>
        </w:rPr>
        <w:t>;</w:t>
      </w:r>
      <w:r>
        <w:rPr>
          <w:rFonts w:ascii="Tahoma" w:hAnsi="Tahoma" w:cs="Tahoma"/>
          <w:caps/>
          <w:u w:val="words"/>
        </w:rPr>
        <w:t xml:space="preserve"> </w:t>
      </w:r>
      <w:r w:rsidRPr="00C6654F">
        <w:rPr>
          <w:rFonts w:ascii="Tahoma" w:hAnsi="Tahoma" w:cs="Tahoma"/>
          <w:caps/>
        </w:rPr>
        <w:t>(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 w:rsidRPr="00C6654F">
        <w:rPr>
          <w:rFonts w:ascii="Tahoma" w:hAnsi="Tahoma" w:cs="Tahoma"/>
          <w:caps/>
        </w:rPr>
        <w:t>)</w:t>
      </w:r>
      <w:r>
        <w:rPr>
          <w:rFonts w:ascii="Tahoma" w:hAnsi="Tahoma" w:cs="Tahoma"/>
          <w:caps/>
          <w:u w:val="words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2D404015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E-MAIL: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14E727CB" w14:textId="77777777" w:rsidR="00E97CD7" w:rsidRPr="00104146" w:rsidRDefault="00E97CD7" w:rsidP="00E97CD7">
      <w:pPr>
        <w:jc w:val="both"/>
        <w:rPr>
          <w:rFonts w:ascii="Tahoma" w:hAnsi="Tahoma" w:cs="Tahoma"/>
        </w:rPr>
      </w:pPr>
    </w:p>
    <w:p w14:paraId="02EE5923" w14:textId="77777777" w:rsidR="00E97CD7" w:rsidRPr="00104146" w:rsidRDefault="00E97CD7" w:rsidP="00E97CD7">
      <w:pPr>
        <w:jc w:val="both"/>
        <w:rPr>
          <w:rFonts w:ascii="Tahoma" w:hAnsi="Tahoma" w:cs="Tahoma"/>
        </w:rPr>
      </w:pPr>
    </w:p>
    <w:p w14:paraId="0CDE44A5" w14:textId="6514CB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 xml:space="preserve">TITULAÇÃO OBTIDA: (MESTRE/DOUTOR) </w:t>
      </w:r>
      <w:r>
        <w:rPr>
          <w:rFonts w:ascii="Verdana" w:hAnsi="Verdana"/>
          <w:i/>
          <w:u w:val="single"/>
        </w:rPr>
        <w:fldChar w:fldCharType="begin">
          <w:ffData>
            <w:name w:val=""/>
            <w:enabled/>
            <w:calcOnExit w:val="0"/>
            <w:ddList>
              <w:result w:val="1"/>
              <w:listEntry w:val="(Escolha)"/>
              <w:listEntry w:val="Mestre"/>
              <w:listEntry w:val="Doutor"/>
            </w:ddList>
          </w:ffData>
        </w:fldChar>
      </w:r>
      <w:r>
        <w:rPr>
          <w:rFonts w:ascii="Verdana" w:hAnsi="Verdana"/>
          <w:i/>
          <w:u w:val="single"/>
        </w:rPr>
        <w:instrText xml:space="preserve"> FORMDROPDOWN </w:instrText>
      </w:r>
      <w:r w:rsidR="00F274F7">
        <w:rPr>
          <w:rFonts w:ascii="Verdana" w:hAnsi="Verdana"/>
          <w:i/>
          <w:u w:val="single"/>
        </w:rPr>
      </w:r>
      <w:r w:rsidR="00F274F7">
        <w:rPr>
          <w:rFonts w:ascii="Verdana" w:hAnsi="Verdana"/>
          <w:i/>
          <w:u w:val="single"/>
        </w:rPr>
        <w:fldChar w:fldCharType="separate"/>
      </w:r>
      <w:r>
        <w:rPr>
          <w:rFonts w:ascii="Verdana" w:hAnsi="Verdana"/>
          <w:i/>
          <w:u w:val="single"/>
        </w:rPr>
        <w:fldChar w:fldCharType="end"/>
      </w:r>
      <w:r w:rsidRPr="0070084B">
        <w:rPr>
          <w:rFonts w:ascii="Verdana" w:hAnsi="Verdana"/>
        </w:rPr>
        <w:t xml:space="preserve"> </w:t>
      </w:r>
      <w:r w:rsidRPr="00104146">
        <w:rPr>
          <w:rFonts w:ascii="Tahoma" w:hAnsi="Tahoma" w:cs="Tahoma"/>
        </w:rPr>
        <w:t>EM: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45FC38DF" w14:textId="6EF17F5B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 xml:space="preserve">PROGRAMA: </w:t>
      </w:r>
      <w:r w:rsidR="002D3C57">
        <w:rPr>
          <w:rFonts w:ascii="Verdana" w:hAnsi="Verdan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trado"/>
              <w:listEntry w:val="Doutorado"/>
            </w:ddList>
          </w:ffData>
        </w:fldChar>
      </w:r>
      <w:r w:rsidR="002D3C57">
        <w:rPr>
          <w:rFonts w:ascii="Verdana" w:hAnsi="Verdana"/>
          <w:i/>
          <w:u w:val="single"/>
        </w:rPr>
        <w:instrText xml:space="preserve"> FORMDROPDOWN </w:instrText>
      </w:r>
      <w:r w:rsidR="00F274F7">
        <w:rPr>
          <w:rFonts w:ascii="Verdana" w:hAnsi="Verdana"/>
          <w:i/>
          <w:u w:val="single"/>
        </w:rPr>
      </w:r>
      <w:r w:rsidR="00F274F7">
        <w:rPr>
          <w:rFonts w:ascii="Verdana" w:hAnsi="Verdana"/>
          <w:i/>
          <w:u w:val="single"/>
        </w:rPr>
        <w:fldChar w:fldCharType="separate"/>
      </w:r>
      <w:r w:rsidR="002D3C57">
        <w:rPr>
          <w:rFonts w:ascii="Verdana" w:hAnsi="Verdana"/>
          <w:i/>
          <w:u w:val="single"/>
        </w:rPr>
        <w:fldChar w:fldCharType="end"/>
      </w:r>
      <w:r>
        <w:rPr>
          <w:rFonts w:ascii="Tahoma" w:hAnsi="Tahoma" w:cs="Tahoma"/>
        </w:rPr>
        <w:t xml:space="preserve">  EM 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781EA60E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ÁREA: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4AD55CF3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DATA DA TITULAÇÃO: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765BA579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INSTITUIÇÃO DA TITULAÇÃO: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34E812F0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LOCAL/CIDADE/PAÍS DA INSTITUIÇÃO: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462B3DF4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TÍTULO DA DISSERTAÇÃO/TESE: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03F49F66" w14:textId="14435273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 xml:space="preserve">PROGRAMA DA UNIP </w:t>
      </w:r>
      <w:del w:id="2" w:author="Francisco Cardoso" w:date="2022-06-09T15:10:00Z">
        <w:r w:rsidRPr="00104146" w:rsidDel="00F8664C">
          <w:rPr>
            <w:rFonts w:ascii="Tahoma" w:hAnsi="Tahoma" w:cs="Tahoma"/>
          </w:rPr>
          <w:delText xml:space="preserve">ONDE </w:delText>
        </w:r>
      </w:del>
      <w:ins w:id="3" w:author="Francisco Cardoso" w:date="2022-06-09T15:10:00Z">
        <w:r w:rsidR="00F8664C">
          <w:rPr>
            <w:rFonts w:ascii="Tahoma" w:hAnsi="Tahoma" w:cs="Tahoma"/>
          </w:rPr>
          <w:t>NO QUAL</w:t>
        </w:r>
        <w:r w:rsidR="00F8664C" w:rsidRPr="00104146">
          <w:rPr>
            <w:rFonts w:ascii="Tahoma" w:hAnsi="Tahoma" w:cs="Tahoma"/>
          </w:rPr>
          <w:t xml:space="preserve"> </w:t>
        </w:r>
      </w:ins>
      <w:r w:rsidRPr="00104146">
        <w:rPr>
          <w:rFonts w:ascii="Tahoma" w:hAnsi="Tahoma" w:cs="Tahoma"/>
        </w:rPr>
        <w:t>SERÁ FEITO O RECONHECIMENTO: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</w:p>
    <w:p w14:paraId="5A93B2CB" w14:textId="77777777" w:rsidR="00E97CD7" w:rsidRPr="00104146" w:rsidRDefault="00E97CD7" w:rsidP="00E97CD7">
      <w:pPr>
        <w:jc w:val="both"/>
        <w:rPr>
          <w:rFonts w:ascii="Tahoma" w:hAnsi="Tahoma" w:cs="Tahoma"/>
        </w:rPr>
      </w:pPr>
    </w:p>
    <w:p w14:paraId="6F3EEC10" w14:textId="77777777" w:rsidR="00E97CD7" w:rsidRPr="00104146" w:rsidRDefault="00E97CD7" w:rsidP="00E97CD7">
      <w:pPr>
        <w:jc w:val="both"/>
        <w:rPr>
          <w:rFonts w:ascii="Tahoma" w:hAnsi="Tahoma" w:cs="Tahoma"/>
        </w:rPr>
      </w:pPr>
    </w:p>
    <w:p w14:paraId="5BF3053E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>Eu, acima identificado, venho requerer o reconhecimento do meu diploma, anexando os documentos exigidos por esta Instituição e ciente de que, caso o processo não seja aprovado, não haverá devolução do valor pago.</w:t>
      </w:r>
    </w:p>
    <w:p w14:paraId="151CF6DD" w14:textId="77777777" w:rsidR="00E97CD7" w:rsidRPr="00104146" w:rsidRDefault="00E97CD7" w:rsidP="00E97CD7">
      <w:pPr>
        <w:jc w:val="both"/>
        <w:rPr>
          <w:rFonts w:ascii="Tahoma" w:hAnsi="Tahoma" w:cs="Tahoma"/>
        </w:rPr>
      </w:pPr>
    </w:p>
    <w:p w14:paraId="13373FE0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 xml:space="preserve">São Paulo,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 w:rsidRPr="00104146">
        <w:rPr>
          <w:rFonts w:ascii="Tahoma" w:hAnsi="Tahoma" w:cs="Tahoma"/>
        </w:rPr>
        <w:t xml:space="preserve"> de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 w:rsidRPr="00104146">
        <w:rPr>
          <w:rFonts w:ascii="Tahoma" w:hAnsi="Tahoma" w:cs="Tahoma"/>
        </w:rPr>
        <w:t xml:space="preserve"> de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 w:rsidRPr="00104146">
        <w:rPr>
          <w:rFonts w:ascii="Tahoma" w:hAnsi="Tahoma" w:cs="Tahoma"/>
        </w:rPr>
        <w:t>.</w:t>
      </w:r>
    </w:p>
    <w:p w14:paraId="499A21B5" w14:textId="77777777" w:rsidR="00E97CD7" w:rsidRPr="00104146" w:rsidRDefault="00E97CD7" w:rsidP="00E97CD7">
      <w:pPr>
        <w:jc w:val="both"/>
        <w:rPr>
          <w:rFonts w:ascii="Tahoma" w:hAnsi="Tahoma" w:cs="Tahoma"/>
        </w:rPr>
      </w:pPr>
    </w:p>
    <w:p w14:paraId="390BF279" w14:textId="77777777" w:rsidR="00E97CD7" w:rsidRDefault="00E97CD7" w:rsidP="00E97CD7">
      <w:pPr>
        <w:jc w:val="both"/>
        <w:rPr>
          <w:rFonts w:ascii="Tahoma" w:hAnsi="Tahoma" w:cs="Tahoma"/>
        </w:rPr>
      </w:pPr>
    </w:p>
    <w:p w14:paraId="1A61DE02" w14:textId="77777777" w:rsidR="00E97CD7" w:rsidRDefault="00E97CD7" w:rsidP="00E97CD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</w:p>
    <w:p w14:paraId="378EA23B" w14:textId="77777777" w:rsidR="00E97CD7" w:rsidRPr="00104146" w:rsidRDefault="00E97CD7" w:rsidP="00E97CD7">
      <w:pPr>
        <w:jc w:val="both"/>
        <w:rPr>
          <w:rFonts w:ascii="Tahoma" w:hAnsi="Tahoma" w:cs="Tahoma"/>
        </w:rPr>
      </w:pPr>
      <w:r w:rsidRPr="00104146">
        <w:rPr>
          <w:rFonts w:ascii="Tahoma" w:hAnsi="Tahoma" w:cs="Tahoma"/>
        </w:rPr>
        <w:t xml:space="preserve">Assinatura do Requerente </w:t>
      </w:r>
    </w:p>
    <w:p w14:paraId="75F2916A" w14:textId="77777777" w:rsidR="00E97CD7" w:rsidRPr="00104146" w:rsidRDefault="00E97CD7" w:rsidP="00E97CD7">
      <w:pPr>
        <w:jc w:val="both"/>
        <w:rPr>
          <w:rFonts w:ascii="Tahoma" w:hAnsi="Tahoma" w:cs="Tahoma"/>
        </w:rPr>
      </w:pPr>
    </w:p>
    <w:p w14:paraId="75C1837E" w14:textId="77777777" w:rsidR="00E97CD7" w:rsidRPr="00104146" w:rsidRDefault="00E97CD7" w:rsidP="00E97CD7">
      <w:pPr>
        <w:jc w:val="both"/>
        <w:rPr>
          <w:rFonts w:ascii="Tahoma" w:hAnsi="Tahoma" w:cs="Tahoma"/>
        </w:rPr>
      </w:pPr>
    </w:p>
    <w:p w14:paraId="1BDE7FDF" w14:textId="77777777" w:rsidR="00E97CD7" w:rsidRPr="00104146" w:rsidRDefault="00E97CD7" w:rsidP="00E97CD7">
      <w:pPr>
        <w:jc w:val="both"/>
        <w:rPr>
          <w:rFonts w:ascii="Tahoma" w:hAnsi="Tahoma" w:cs="Tahoma"/>
        </w:rPr>
      </w:pPr>
    </w:p>
    <w:p w14:paraId="41DC54AB" w14:textId="0A95CC67" w:rsidR="00E97CD7" w:rsidRDefault="00E97CD7" w:rsidP="00E97CD7">
      <w:pPr>
        <w:rPr>
          <w:rFonts w:ascii="Tahoma" w:hAnsi="Tahoma" w:cs="Tahoma"/>
          <w:b/>
        </w:rPr>
      </w:pPr>
    </w:p>
    <w:sectPr w:rsidR="00E97CD7" w:rsidSect="00D64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1417" w:left="1701" w:header="2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BC27C" w14:textId="77777777" w:rsidR="00F274F7" w:rsidRDefault="00F274F7" w:rsidP="00D6486E">
      <w:pPr>
        <w:spacing w:line="240" w:lineRule="auto"/>
      </w:pPr>
      <w:r>
        <w:separator/>
      </w:r>
    </w:p>
  </w:endnote>
  <w:endnote w:type="continuationSeparator" w:id="0">
    <w:p w14:paraId="297BF3AA" w14:textId="77777777" w:rsidR="00F274F7" w:rsidRDefault="00F274F7" w:rsidP="00D64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3869" w14:textId="77777777" w:rsidR="00033FC1" w:rsidRDefault="00033F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13B9" w14:textId="77777777" w:rsidR="00033FC1" w:rsidRDefault="00033F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18C6F" w14:textId="77777777" w:rsidR="00033FC1" w:rsidRDefault="00033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78AB8" w14:textId="77777777" w:rsidR="00F274F7" w:rsidRDefault="00F274F7" w:rsidP="00D6486E">
      <w:pPr>
        <w:spacing w:line="240" w:lineRule="auto"/>
      </w:pPr>
      <w:r>
        <w:separator/>
      </w:r>
    </w:p>
  </w:footnote>
  <w:footnote w:type="continuationSeparator" w:id="0">
    <w:p w14:paraId="67528FBB" w14:textId="77777777" w:rsidR="00F274F7" w:rsidRDefault="00F274F7" w:rsidP="00D64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4C666" w14:textId="77777777" w:rsidR="00033FC1" w:rsidRDefault="00033F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AD88" w14:textId="6396BD33" w:rsidR="00D6486E" w:rsidRDefault="00D6486E">
    <w:pPr>
      <w:pStyle w:val="Cabealho"/>
    </w:pPr>
    <w:r w:rsidRPr="000542F7">
      <w:rPr>
        <w:rFonts w:ascii="Tahoma" w:hAnsi="Tahoma" w:cs="Tahoma"/>
        <w:b/>
        <w:noProof/>
        <w:color w:val="FF0000"/>
      </w:rPr>
      <w:drawing>
        <wp:inline distT="0" distB="0" distL="0" distR="0" wp14:anchorId="12AFF885" wp14:editId="353089BC">
          <wp:extent cx="1590675" cy="71041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390" cy="73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53ED2" w14:textId="77777777" w:rsidR="00D6486E" w:rsidRDefault="00D648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E6B9" w14:textId="77777777" w:rsidR="00033FC1" w:rsidRDefault="00033F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89B"/>
    <w:multiLevelType w:val="multilevel"/>
    <w:tmpl w:val="2120437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isco Cardoso">
    <w15:presenceInfo w15:providerId="Windows Live" w15:userId="3780df8af25cbc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8srhdDMkU2t3c5QCPCDUWlnXR3nTIEOekFiRqgNVIyCGaDteYLgS4tlj5taH8knbbo85sXbt+w1Ia0PhiEgg==" w:salt="TEBohGArSHPIiwfw9HBOH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B"/>
    <w:rsid w:val="00033FC1"/>
    <w:rsid w:val="000542F7"/>
    <w:rsid w:val="0007381C"/>
    <w:rsid w:val="00074595"/>
    <w:rsid w:val="00081650"/>
    <w:rsid w:val="000A62F6"/>
    <w:rsid w:val="001926D8"/>
    <w:rsid w:val="001C34F4"/>
    <w:rsid w:val="0022552F"/>
    <w:rsid w:val="002D3C57"/>
    <w:rsid w:val="003044D5"/>
    <w:rsid w:val="0032499B"/>
    <w:rsid w:val="003263EA"/>
    <w:rsid w:val="003674EC"/>
    <w:rsid w:val="003A14BE"/>
    <w:rsid w:val="003C0C55"/>
    <w:rsid w:val="0041555C"/>
    <w:rsid w:val="00424B2A"/>
    <w:rsid w:val="00432AA1"/>
    <w:rsid w:val="0044074B"/>
    <w:rsid w:val="00440937"/>
    <w:rsid w:val="004D7A3D"/>
    <w:rsid w:val="004E3289"/>
    <w:rsid w:val="0057335B"/>
    <w:rsid w:val="00586DC6"/>
    <w:rsid w:val="005F39B1"/>
    <w:rsid w:val="00665469"/>
    <w:rsid w:val="007074CE"/>
    <w:rsid w:val="007A1C2C"/>
    <w:rsid w:val="007E56D7"/>
    <w:rsid w:val="00821801"/>
    <w:rsid w:val="00831388"/>
    <w:rsid w:val="008A3B6D"/>
    <w:rsid w:val="008E013C"/>
    <w:rsid w:val="00934C4B"/>
    <w:rsid w:val="00942235"/>
    <w:rsid w:val="009975DF"/>
    <w:rsid w:val="009A25DA"/>
    <w:rsid w:val="009D687A"/>
    <w:rsid w:val="009E6814"/>
    <w:rsid w:val="00A30E5B"/>
    <w:rsid w:val="00A70D95"/>
    <w:rsid w:val="00AA7CFC"/>
    <w:rsid w:val="00AF012E"/>
    <w:rsid w:val="00AF2E23"/>
    <w:rsid w:val="00B462F6"/>
    <w:rsid w:val="00B5146D"/>
    <w:rsid w:val="00B53C27"/>
    <w:rsid w:val="00B61B1C"/>
    <w:rsid w:val="00B979CC"/>
    <w:rsid w:val="00BC27B4"/>
    <w:rsid w:val="00BF03C9"/>
    <w:rsid w:val="00C16D15"/>
    <w:rsid w:val="00C24820"/>
    <w:rsid w:val="00C44312"/>
    <w:rsid w:val="00C65614"/>
    <w:rsid w:val="00C92A1A"/>
    <w:rsid w:val="00CB183C"/>
    <w:rsid w:val="00D12B3C"/>
    <w:rsid w:val="00D55330"/>
    <w:rsid w:val="00D6486E"/>
    <w:rsid w:val="00D87D09"/>
    <w:rsid w:val="00DC2CCD"/>
    <w:rsid w:val="00DE0486"/>
    <w:rsid w:val="00E97CD7"/>
    <w:rsid w:val="00EF6223"/>
    <w:rsid w:val="00F274F7"/>
    <w:rsid w:val="00F30BB9"/>
    <w:rsid w:val="00F8664C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1CF0"/>
  <w15:docId w15:val="{F23E095C-F877-4533-A192-9AE69CCC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01"/>
  </w:style>
  <w:style w:type="paragraph" w:styleId="Ttulo1">
    <w:name w:val="heading 1"/>
    <w:basedOn w:val="Normal"/>
    <w:next w:val="Normal"/>
    <w:link w:val="Ttulo1Char"/>
    <w:uiPriority w:val="9"/>
    <w:qFormat/>
    <w:rsid w:val="00A7680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68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68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68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680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680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7680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76801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6801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6801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6801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6801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6801"/>
    <w:rPr>
      <w:i/>
      <w:color w:val="666666"/>
    </w:rPr>
  </w:style>
  <w:style w:type="character" w:customStyle="1" w:styleId="TtuloChar">
    <w:name w:val="Título Char"/>
    <w:basedOn w:val="Fontepargpadro"/>
    <w:link w:val="Ttulo"/>
    <w:uiPriority w:val="10"/>
    <w:rsid w:val="00A76801"/>
    <w:rPr>
      <w:sz w:val="52"/>
      <w:szCs w:val="5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6801"/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516271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D87D0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081650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486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86E"/>
  </w:style>
  <w:style w:type="paragraph" w:styleId="Rodap">
    <w:name w:val="footer"/>
    <w:basedOn w:val="Normal"/>
    <w:link w:val="RodapChar"/>
    <w:uiPriority w:val="99"/>
    <w:unhideWhenUsed/>
    <w:rsid w:val="00D6486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bU22uRJ90XYiYW+s96Vx/x2oA==">AMUW2mUW3WLgmprh1Yo2NhPzW69fRMRiVqw4gSpp7l3oWeO5qlmVgfFhJuivsa1svA0QxGIkbo7uxEEkKOf9C3jAMJnPFLiAx8a1Qs5OYmeZBdU9hUWDstdsvVN7QBWqjgxsiBYzBewXlwg/3wBUzoOZlj5kB+lMaQ==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Stricto Sensu - Vera Maia</cp:lastModifiedBy>
  <cp:revision>15</cp:revision>
  <dcterms:created xsi:type="dcterms:W3CDTF">2022-06-14T17:48:00Z</dcterms:created>
  <dcterms:modified xsi:type="dcterms:W3CDTF">2022-06-14T18:38:00Z</dcterms:modified>
</cp:coreProperties>
</file>